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07FA"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Sample Press Release</w:t>
      </w:r>
    </w:p>
    <w:p w14:paraId="2A7DBC91"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p>
    <w:p w14:paraId="34B7C9BD" w14:textId="77777777" w:rsidR="0047039A" w:rsidRPr="0047039A" w:rsidRDefault="0047039A" w:rsidP="0047039A">
      <w:pPr>
        <w:widowControl w:val="0"/>
        <w:autoSpaceDE w:val="0"/>
        <w:autoSpaceDN w:val="0"/>
        <w:adjustRightInd w:val="0"/>
        <w:jc w:val="center"/>
        <w:rPr>
          <w:rFonts w:ascii="Arial" w:hAnsi="Arial" w:cs="Arial"/>
          <w:i/>
          <w:color w:val="000000" w:themeColor="text1"/>
          <w:sz w:val="20"/>
          <w:szCs w:val="20"/>
        </w:rPr>
      </w:pPr>
      <w:r w:rsidRPr="0047039A">
        <w:rPr>
          <w:rFonts w:ascii="Arial" w:hAnsi="Arial" w:cs="Arial"/>
          <w:color w:val="000000" w:themeColor="text1"/>
          <w:sz w:val="20"/>
          <w:szCs w:val="20"/>
        </w:rPr>
        <w:t>{</w:t>
      </w:r>
      <w:r w:rsidRPr="0047039A">
        <w:rPr>
          <w:rFonts w:ascii="Arial" w:hAnsi="Arial" w:cs="Arial"/>
          <w:i/>
          <w:color w:val="000000" w:themeColor="text1"/>
          <w:sz w:val="20"/>
          <w:szCs w:val="20"/>
        </w:rPr>
        <w:t xml:space="preserve">Print your press release on your sponsoring organization's letterhead </w:t>
      </w:r>
    </w:p>
    <w:p w14:paraId="09C320F2" w14:textId="77777777" w:rsidR="0047039A" w:rsidRPr="0047039A" w:rsidRDefault="0047039A" w:rsidP="0047039A">
      <w:pPr>
        <w:widowControl w:val="0"/>
        <w:autoSpaceDE w:val="0"/>
        <w:autoSpaceDN w:val="0"/>
        <w:adjustRightInd w:val="0"/>
        <w:jc w:val="center"/>
        <w:rPr>
          <w:rFonts w:ascii="Arial" w:hAnsi="Arial" w:cs="Arial"/>
          <w:color w:val="000000" w:themeColor="text1"/>
          <w:sz w:val="20"/>
          <w:szCs w:val="20"/>
        </w:rPr>
      </w:pPr>
      <w:r w:rsidRPr="0047039A">
        <w:rPr>
          <w:rFonts w:ascii="Arial" w:hAnsi="Arial" w:cs="Arial"/>
          <w:i/>
          <w:color w:val="000000" w:themeColor="text1"/>
          <w:sz w:val="20"/>
          <w:szCs w:val="20"/>
        </w:rPr>
        <w:t>or include name, address, and phone number of organization at top of release</w:t>
      </w:r>
      <w:r w:rsidRPr="0047039A">
        <w:rPr>
          <w:rFonts w:ascii="Arial" w:hAnsi="Arial" w:cs="Arial"/>
          <w:color w:val="000000" w:themeColor="text1"/>
          <w:sz w:val="20"/>
          <w:szCs w:val="20"/>
        </w:rPr>
        <w:t>}</w:t>
      </w:r>
    </w:p>
    <w:p w14:paraId="1DD389C1"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p>
    <w:p w14:paraId="57588089" w14:textId="77777777" w:rsidR="0047039A" w:rsidRPr="0047039A" w:rsidRDefault="0047039A" w:rsidP="0047039A">
      <w:pPr>
        <w:widowControl w:val="0"/>
        <w:tabs>
          <w:tab w:val="right" w:pos="9360"/>
        </w:tabs>
        <w:autoSpaceDE w:val="0"/>
        <w:autoSpaceDN w:val="0"/>
        <w:adjustRightInd w:val="0"/>
        <w:rPr>
          <w:rFonts w:ascii="Arial" w:hAnsi="Arial" w:cs="Arial"/>
          <w:b/>
          <w:color w:val="000000" w:themeColor="text1"/>
          <w:sz w:val="20"/>
          <w:szCs w:val="20"/>
        </w:rPr>
      </w:pPr>
    </w:p>
    <w:p w14:paraId="7947F649" w14:textId="77777777" w:rsidR="0047039A" w:rsidRPr="0047039A" w:rsidRDefault="0047039A" w:rsidP="0047039A">
      <w:pPr>
        <w:widowControl w:val="0"/>
        <w:tabs>
          <w:tab w:val="right" w:pos="9360"/>
        </w:tabs>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For Immediate Release</w:t>
      </w:r>
      <w:r w:rsidRPr="0047039A">
        <w:rPr>
          <w:rFonts w:ascii="Arial" w:hAnsi="Arial" w:cs="Arial"/>
          <w:color w:val="000000" w:themeColor="text1"/>
          <w:sz w:val="20"/>
          <w:szCs w:val="20"/>
        </w:rPr>
        <w:tab/>
      </w:r>
    </w:p>
    <w:p w14:paraId="58C04BA6" w14:textId="77777777" w:rsidR="0047039A" w:rsidRPr="0047039A" w:rsidRDefault="0047039A" w:rsidP="0047039A">
      <w:pPr>
        <w:pStyle w:val="Body"/>
        <w:jc w:val="center"/>
        <w:rPr>
          <w:rFonts w:ascii="Arial" w:hAnsi="Arial" w:cs="Arial"/>
          <w:b/>
          <w:color w:val="000000" w:themeColor="text1"/>
          <w:sz w:val="20"/>
        </w:rPr>
      </w:pPr>
    </w:p>
    <w:p w14:paraId="64230654" w14:textId="457A8F7E" w:rsidR="0047039A" w:rsidRPr="0047039A" w:rsidRDefault="0047039A" w:rsidP="0047039A">
      <w:pPr>
        <w:pStyle w:val="Body"/>
        <w:jc w:val="center"/>
        <w:rPr>
          <w:rFonts w:ascii="Arial" w:hAnsi="Arial" w:cs="Arial"/>
          <w:b/>
          <w:color w:val="000000" w:themeColor="text1"/>
          <w:sz w:val="20"/>
        </w:rPr>
      </w:pPr>
      <w:r w:rsidRPr="0047039A">
        <w:rPr>
          <w:rFonts w:ascii="Arial" w:hAnsi="Arial" w:cs="Arial"/>
          <w:b/>
          <w:color w:val="000000" w:themeColor="text1"/>
          <w:sz w:val="20"/>
        </w:rPr>
        <w:t>THE [SPONSORING ORGANIZATION] HOSTS MONTANA CONVERSATION “DARK SKIES: LIGHT POLLUTION AND THE STORY OF MONTANA’S NIGHT SKIES” WITH SABRE MOORE</w:t>
      </w:r>
    </w:p>
    <w:p w14:paraId="2D32851C" w14:textId="77777777" w:rsidR="0047039A" w:rsidRPr="0047039A" w:rsidRDefault="0047039A" w:rsidP="0047039A">
      <w:pPr>
        <w:pStyle w:val="Body"/>
        <w:rPr>
          <w:rFonts w:ascii="Arial" w:hAnsi="Arial" w:cs="Arial"/>
          <w:color w:val="000000" w:themeColor="text1"/>
          <w:sz w:val="20"/>
        </w:rPr>
      </w:pPr>
    </w:p>
    <w:p w14:paraId="2EB6BB5A" w14:textId="3CFC115A" w:rsidR="0047039A" w:rsidRPr="0047039A" w:rsidRDefault="0047039A" w:rsidP="0047039A">
      <w:pPr>
        <w:pStyle w:val="Body"/>
        <w:rPr>
          <w:rFonts w:ascii="Arial" w:hAnsi="Arial" w:cs="Arial"/>
          <w:color w:val="000000" w:themeColor="text1"/>
          <w:sz w:val="20"/>
        </w:rPr>
      </w:pPr>
      <w:r w:rsidRPr="0047039A">
        <w:rPr>
          <w:rFonts w:ascii="Arial" w:hAnsi="Arial" w:cs="Arial"/>
          <w:color w:val="000000" w:themeColor="text1"/>
          <w:sz w:val="20"/>
        </w:rPr>
        <w:t>[City–date]</w:t>
      </w:r>
    </w:p>
    <w:p w14:paraId="333E48AF" w14:textId="77777777" w:rsidR="0047039A" w:rsidRPr="0047039A" w:rsidRDefault="0047039A" w:rsidP="0047039A">
      <w:pPr>
        <w:pStyle w:val="Body"/>
        <w:rPr>
          <w:rFonts w:ascii="Arial" w:hAnsi="Arial" w:cs="Arial"/>
          <w:color w:val="000000" w:themeColor="text1"/>
          <w:sz w:val="20"/>
        </w:rPr>
      </w:pPr>
    </w:p>
    <w:p w14:paraId="77772502" w14:textId="6F676C49" w:rsidR="0047039A" w:rsidRPr="0047039A" w:rsidRDefault="0047039A" w:rsidP="0047039A">
      <w:pPr>
        <w:rPr>
          <w:b/>
          <w:bCs/>
          <w:color w:val="000000" w:themeColor="text1"/>
          <w:sz w:val="22"/>
          <w:szCs w:val="22"/>
        </w:rPr>
      </w:pPr>
      <w:r w:rsidRPr="0047039A">
        <w:rPr>
          <w:rFonts w:ascii="Arial" w:hAnsi="Arial" w:cs="Arial"/>
          <w:color w:val="000000" w:themeColor="text1"/>
          <w:sz w:val="20"/>
        </w:rPr>
        <w:t>The [sponsoring organization] hosts Humanities Montana’s “</w:t>
      </w:r>
      <w:r w:rsidRPr="0047039A">
        <w:rPr>
          <w:rFonts w:ascii="Arial" w:hAnsi="Arial" w:cs="Arial"/>
          <w:color w:val="000000" w:themeColor="text1"/>
          <w:sz w:val="20"/>
          <w:szCs w:val="20"/>
        </w:rPr>
        <w:t>Dark Skies: Light Pollution and the Story of Montana’s Night Skies</w:t>
      </w:r>
      <w:r w:rsidRPr="0047039A">
        <w:rPr>
          <w:rFonts w:ascii="Arial" w:hAnsi="Arial" w:cs="Arial"/>
          <w:color w:val="000000" w:themeColor="text1"/>
          <w:sz w:val="20"/>
        </w:rPr>
        <w:t xml:space="preserve">” with Sabre Moore on [date of program]. The program is at [location and time of program]. The presentation is free and open to the public. Funding for Montana Conversations is provided by Humanities </w:t>
      </w:r>
      <w:r w:rsidRPr="00355167">
        <w:rPr>
          <w:rFonts w:ascii="Arial" w:hAnsi="Arial" w:cs="Arial"/>
          <w:color w:val="000000" w:themeColor="text1"/>
          <w:sz w:val="20"/>
          <w:szCs w:val="20"/>
        </w:rPr>
        <w:t>Montana through grants from the National Endowment for the Humanities, Montana’s Cultural Trust, and private donations.</w:t>
      </w:r>
      <w:r w:rsidR="00355167" w:rsidRPr="00355167">
        <w:rPr>
          <w:rFonts w:ascii="Arial" w:hAnsi="Arial" w:cs="Arial"/>
          <w:color w:val="000000" w:themeColor="text1"/>
          <w:sz w:val="20"/>
          <w:szCs w:val="20"/>
        </w:rPr>
        <w:t xml:space="preserve"> We are funded in part by coal severance taxes paid based upon coal mined in Montana and deposited in Montana’s cultural and aesthetic projects trust fund.</w:t>
      </w:r>
    </w:p>
    <w:p w14:paraId="30D3A9D9" w14:textId="77777777" w:rsidR="0047039A" w:rsidRPr="0047039A" w:rsidRDefault="0047039A" w:rsidP="0047039A">
      <w:pPr>
        <w:pStyle w:val="Body"/>
        <w:rPr>
          <w:rFonts w:ascii="Arial" w:hAnsi="Arial" w:cs="Arial"/>
          <w:color w:val="000000" w:themeColor="text1"/>
          <w:sz w:val="20"/>
        </w:rPr>
      </w:pPr>
    </w:p>
    <w:p w14:paraId="3AC45C6F" w14:textId="77777777" w:rsidR="0047039A" w:rsidRPr="0047039A" w:rsidRDefault="0047039A" w:rsidP="0047039A">
      <w:pPr>
        <w:rPr>
          <w:rFonts w:ascii="Arial" w:hAnsi="Arial" w:cs="Arial"/>
          <w:color w:val="000000" w:themeColor="text1"/>
          <w:sz w:val="20"/>
          <w:szCs w:val="20"/>
        </w:rPr>
      </w:pPr>
      <w:r w:rsidRPr="0047039A">
        <w:rPr>
          <w:rFonts w:ascii="Arial" w:hAnsi="Arial" w:cs="Arial"/>
          <w:color w:val="000000" w:themeColor="text1"/>
          <w:sz w:val="20"/>
          <w:szCs w:val="20"/>
        </w:rPr>
        <w:t xml:space="preserve">The night sky has inspired generations of humanity to tell stories — some about heroes and adventures, others about life ways or the movements of seasons and animals. Today we find ourselves in a world in which dark skies are increasingly rare, especially in urban areas, due to the growing prevalence of light pollution. Join Sabre Moore, a founding board member of the Montana Chapter of the International Dark Sky association, to learn about the </w:t>
      </w:r>
      <w:commentRangeStart w:id="0"/>
      <w:r w:rsidRPr="0047039A">
        <w:rPr>
          <w:rFonts w:ascii="Arial" w:hAnsi="Arial" w:cs="Arial"/>
          <w:color w:val="000000" w:themeColor="text1"/>
          <w:sz w:val="20"/>
          <w:szCs w:val="20"/>
        </w:rPr>
        <w:t>history and culture of the Dark Skies movement</w:t>
      </w:r>
      <w:commentRangeEnd w:id="0"/>
      <w:r w:rsidRPr="0047039A">
        <w:rPr>
          <w:rStyle w:val="CommentReference"/>
          <w:rFonts w:ascii="Arial" w:hAnsi="Arial" w:cs="Arial"/>
          <w:color w:val="000000" w:themeColor="text1"/>
          <w:sz w:val="20"/>
          <w:szCs w:val="20"/>
        </w:rPr>
        <w:commentReference w:id="0"/>
      </w:r>
      <w:r w:rsidRPr="0047039A">
        <w:rPr>
          <w:rFonts w:ascii="Arial" w:hAnsi="Arial" w:cs="Arial"/>
          <w:color w:val="000000" w:themeColor="text1"/>
          <w:sz w:val="20"/>
          <w:szCs w:val="20"/>
        </w:rPr>
        <w:t xml:space="preserve"> and the effects of light pollution on human, animal and environmental health</w:t>
      </w:r>
      <w:commentRangeStart w:id="1"/>
      <w:commentRangeStart w:id="2"/>
      <w:commentRangeEnd w:id="1"/>
      <w:r w:rsidRPr="0047039A">
        <w:rPr>
          <w:rStyle w:val="CommentReference"/>
          <w:rFonts w:ascii="Arial" w:hAnsi="Arial" w:cs="Arial"/>
          <w:color w:val="000000" w:themeColor="text1"/>
          <w:sz w:val="20"/>
          <w:szCs w:val="20"/>
        </w:rPr>
        <w:commentReference w:id="1"/>
      </w:r>
      <w:commentRangeEnd w:id="2"/>
      <w:r w:rsidR="00BD4A15">
        <w:rPr>
          <w:rStyle w:val="CommentReference"/>
          <w:rFonts w:asciiTheme="minorHAnsi" w:eastAsiaTheme="minorHAnsi" w:hAnsiTheme="minorHAnsi" w:cstheme="minorBidi"/>
        </w:rPr>
        <w:commentReference w:id="2"/>
      </w:r>
      <w:r w:rsidRPr="0047039A">
        <w:rPr>
          <w:rFonts w:ascii="Arial" w:hAnsi="Arial" w:cs="Arial"/>
          <w:color w:val="000000" w:themeColor="text1"/>
          <w:sz w:val="20"/>
          <w:szCs w:val="20"/>
        </w:rPr>
        <w:t>. Along the way, audiences will hear about night sky stories, gain an understanding of Montana’s dark sky places, including Medicine Rocks State Park, and how they can measure light pollution by phone, and join global citizen science efforts.</w:t>
      </w:r>
    </w:p>
    <w:p w14:paraId="7E771DF1" w14:textId="77777777" w:rsidR="0047039A" w:rsidRPr="0047039A" w:rsidRDefault="0047039A" w:rsidP="0047039A">
      <w:pPr>
        <w:rPr>
          <w:rFonts w:ascii="Arial" w:hAnsi="Arial" w:cs="Arial"/>
          <w:color w:val="000000" w:themeColor="text1"/>
          <w:sz w:val="20"/>
          <w:szCs w:val="20"/>
        </w:rPr>
      </w:pPr>
    </w:p>
    <w:p w14:paraId="3C140B3C" w14:textId="77777777" w:rsidR="00BD4A15" w:rsidRDefault="00BD4A15" w:rsidP="00BD4A15">
      <w:pPr>
        <w:pStyle w:val="Body"/>
        <w:rPr>
          <w:ins w:id="3" w:author="Knight, John" w:date="2023-01-19T16:49:00Z"/>
        </w:rPr>
      </w:pPr>
      <w:ins w:id="4" w:author="Knight, John" w:date="2023-01-19T16:49:00Z">
        <w:r>
          <w:rPr>
            <w:rFonts w:ascii="Arial" w:hAnsi="Arial"/>
            <w:sz w:val="20"/>
            <w:u w:color="000000"/>
            <w:shd w:val="clear" w:color="auto" w:fill="FFFFFF"/>
          </w:rPr>
          <w:t xml:space="preserve">Sabre Moore grew up on her family’s sheep and cattle ranch outside Douglas, Wyoming and is the Executive Director of the Carter County Museum in Ekalaka, Montana. She received her B.A. in History from Montana State University in 2013, her M.A. in Museum Studies &amp; Nonprofit Management from Johns Hopkins University in 2016, and is currently a Ph.D. Candidate in American Studies at Montana State University. Her research focuses on museums and rural community vitality, and how power is exercised in practices of place. Sabre is the President of the Museums Association of Montana, Chair of Visit Southeast Montana, serves on the Montana Governor’s Tourism Advisory Council and </w:t>
        </w:r>
        <w:r>
          <w:rPr>
            <w:rFonts w:ascii="Arial" w:hAnsi="Arial"/>
            <w:sz w:val="20"/>
            <w:u w:color="000000"/>
          </w:rPr>
          <w:t xml:space="preserve">is on the Board of Directors for Starry Skies Montana </w:t>
        </w:r>
        <w:r>
          <w:rPr>
            <w:rFonts w:ascii="Arial" w:hAnsi="Arial"/>
            <w:sz w:val="20"/>
            <w:u w:color="000000"/>
            <w:shd w:val="clear" w:color="auto" w:fill="FFFFFF"/>
          </w:rPr>
          <w:t>and Carter County Chamber of Commerce. She is also an EMT for Dahl Memorial Healthcare Ambulance and a Site Steward for Medicine Rocks State Park and the Bureau of Land M</w:t>
        </w:r>
        <w:r>
          <w:rPr>
            <w:rFonts w:ascii="Arial" w:hAnsi="Arial"/>
            <w:sz w:val="20"/>
            <w:shd w:val="clear" w:color="auto" w:fill="FFFFFF"/>
          </w:rPr>
          <w:t>anagement</w:t>
        </w:r>
        <w:r>
          <w:rPr>
            <w:rFonts w:ascii="Arial" w:hAnsi="Arial"/>
            <w:sz w:val="20"/>
            <w:u w:color="000000"/>
            <w:shd w:val="clear" w:color="auto" w:fill="FFFFFF"/>
          </w:rPr>
          <w:t xml:space="preserve"> in Carter County, Montana.</w:t>
        </w:r>
      </w:ins>
    </w:p>
    <w:p w14:paraId="4647F950" w14:textId="77777777" w:rsidR="0047039A" w:rsidRPr="0047039A" w:rsidRDefault="0047039A" w:rsidP="0047039A">
      <w:pPr>
        <w:pStyle w:val="Body"/>
        <w:rPr>
          <w:rFonts w:ascii="Arial" w:hAnsi="Arial" w:cs="Arial"/>
          <w:color w:val="000000" w:themeColor="text1"/>
          <w:sz w:val="20"/>
        </w:rPr>
      </w:pPr>
    </w:p>
    <w:p w14:paraId="52345EC8" w14:textId="77777777" w:rsidR="0047039A" w:rsidRPr="0047039A" w:rsidRDefault="0047039A" w:rsidP="0047039A">
      <w:pPr>
        <w:pStyle w:val="Body"/>
        <w:outlineLvl w:val="0"/>
        <w:rPr>
          <w:rFonts w:ascii="Arial" w:hAnsi="Arial" w:cs="Arial"/>
          <w:color w:val="000000" w:themeColor="text1"/>
          <w:sz w:val="20"/>
        </w:rPr>
      </w:pPr>
      <w:r w:rsidRPr="0047039A">
        <w:rPr>
          <w:rFonts w:ascii="Arial" w:hAnsi="Arial" w:cs="Arial"/>
          <w:color w:val="000000" w:themeColor="text1"/>
          <w:sz w:val="20"/>
        </w:rPr>
        <w:t>For more information, please call [sponsoring organization] at [phone number].</w:t>
      </w:r>
    </w:p>
    <w:p w14:paraId="3E250E00" w14:textId="77777777" w:rsidR="0047039A" w:rsidRPr="0047039A" w:rsidRDefault="0047039A" w:rsidP="0047039A">
      <w:pPr>
        <w:pStyle w:val="Body"/>
        <w:rPr>
          <w:rFonts w:ascii="Arial" w:hAnsi="Arial" w:cs="Arial"/>
          <w:color w:val="000000" w:themeColor="text1"/>
          <w:sz w:val="20"/>
        </w:rPr>
      </w:pPr>
    </w:p>
    <w:p w14:paraId="2E96ECB2" w14:textId="77777777" w:rsidR="0047039A" w:rsidRPr="0047039A" w:rsidRDefault="0047039A" w:rsidP="0047039A">
      <w:pPr>
        <w:pStyle w:val="Body"/>
        <w:jc w:val="center"/>
        <w:rPr>
          <w:rFonts w:ascii="Arial" w:hAnsi="Arial" w:cs="Arial"/>
          <w:color w:val="000000" w:themeColor="text1"/>
          <w:sz w:val="20"/>
        </w:rPr>
      </w:pPr>
      <w:r w:rsidRPr="0047039A">
        <w:rPr>
          <w:rFonts w:ascii="Arial" w:hAnsi="Arial" w:cs="Arial"/>
          <w:color w:val="000000" w:themeColor="text1"/>
          <w:sz w:val="20"/>
        </w:rPr>
        <w:t>###</w:t>
      </w:r>
    </w:p>
    <w:p w14:paraId="6F032235" w14:textId="77777777" w:rsidR="0047039A" w:rsidRPr="0047039A" w:rsidRDefault="0047039A" w:rsidP="0047039A">
      <w:pPr>
        <w:pStyle w:val="Body"/>
        <w:rPr>
          <w:rFonts w:ascii="Arial" w:hAnsi="Arial" w:cs="Arial"/>
          <w:color w:val="000000" w:themeColor="text1"/>
          <w:sz w:val="20"/>
        </w:rPr>
      </w:pPr>
    </w:p>
    <w:p w14:paraId="66443846" w14:textId="77777777" w:rsidR="0047039A" w:rsidRPr="0047039A" w:rsidRDefault="0047039A" w:rsidP="0047039A">
      <w:pPr>
        <w:pStyle w:val="Body"/>
        <w:rPr>
          <w:rFonts w:ascii="Arial" w:eastAsia="Times New Roman" w:hAnsi="Arial" w:cs="Arial"/>
          <w:color w:val="000000" w:themeColor="text1"/>
          <w:sz w:val="20"/>
          <w:lang w:bidi="x-none"/>
        </w:rPr>
      </w:pPr>
      <w:r w:rsidRPr="0047039A">
        <w:rPr>
          <w:rFonts w:ascii="Arial" w:hAnsi="Arial" w:cs="Arial"/>
          <w:color w:val="000000" w:themeColor="text1"/>
          <w:sz w:val="20"/>
        </w:rPr>
        <w:t>Contact person: [project organizer and phone number]</w:t>
      </w:r>
    </w:p>
    <w:p w14:paraId="5AB5655A" w14:textId="77777777" w:rsidR="008361E4" w:rsidRDefault="008361E4"/>
    <w:sectPr w:rsidR="008361E4">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nglen, Randi" w:date="2022-10-28T13:10:00Z" w:initials="TR">
    <w:p w14:paraId="19D2036E" w14:textId="77777777" w:rsidR="0047039A" w:rsidRDefault="0047039A" w:rsidP="0047039A">
      <w:pPr>
        <w:pStyle w:val="CommentText"/>
      </w:pPr>
      <w:r>
        <w:rPr>
          <w:rStyle w:val="CommentReference"/>
        </w:rPr>
        <w:annotationRef/>
      </w:r>
      <w:r>
        <w:t>The humanities aspect</w:t>
      </w:r>
    </w:p>
    <w:p w14:paraId="28DA56D9" w14:textId="77777777" w:rsidR="0047039A" w:rsidRDefault="0047039A" w:rsidP="0047039A">
      <w:pPr>
        <w:pStyle w:val="CommentText"/>
      </w:pPr>
    </w:p>
  </w:comment>
  <w:comment w:id="1" w:author="Tanglen, Randi" w:date="2022-10-28T13:09:00Z" w:initials="TR">
    <w:p w14:paraId="5B428C09" w14:textId="77777777" w:rsidR="0047039A" w:rsidRDefault="0047039A" w:rsidP="0047039A">
      <w:pPr>
        <w:pStyle w:val="CommentText"/>
      </w:pPr>
      <w:r>
        <w:rPr>
          <w:rStyle w:val="CommentReference"/>
        </w:rPr>
        <w:annotationRef/>
      </w:r>
      <w:r>
        <w:t>This might sound like advocacy</w:t>
      </w:r>
    </w:p>
  </w:comment>
  <w:comment w:id="2" w:author="Knight, John" w:date="2023-01-24T11:39:00Z" w:initials="KJ">
    <w:p w14:paraId="2B386DD6" w14:textId="2EDA69E8" w:rsidR="00BD4A15" w:rsidRDefault="00BD4A1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A56D9" w15:done="0"/>
  <w15:commentEx w15:paraId="5B428C09" w15:done="0"/>
  <w15:commentEx w15:paraId="2B386DD6" w15:paraIdParent="5B428C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41ED" w16cex:dateUtc="2023-01-24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A56D9" w16cid:durableId="27065332"/>
  <w16cid:commentId w16cid:paraId="5B428C09" w16cid:durableId="270652ED"/>
  <w16cid:commentId w16cid:paraId="2B386DD6" w16cid:durableId="277A41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len, Randi">
    <w15:presenceInfo w15:providerId="AD" w15:userId="S-1-5-21-2090760695-1161300292-829235722-70333"/>
  </w15:person>
  <w15:person w15:author="Knight, John">
    <w15:presenceInfo w15:providerId="AD" w15:userId="S::john.knight@umt.edu::6a731c52-fe95-4bda-8ba5-39a3b8067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9A"/>
    <w:rsid w:val="0019279E"/>
    <w:rsid w:val="00355167"/>
    <w:rsid w:val="0047039A"/>
    <w:rsid w:val="008361E4"/>
    <w:rsid w:val="00BD4A15"/>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B4F3B"/>
  <w15:chartTrackingRefBased/>
  <w15:docId w15:val="{287D0581-C824-094F-A6CE-06D0FACE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9A"/>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47039A"/>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39A"/>
    <w:rPr>
      <w:rFonts w:ascii="Calibri Light" w:eastAsia="Times New Roman" w:hAnsi="Calibri Light" w:cs="Times New Roman"/>
      <w:color w:val="1F3763"/>
    </w:rPr>
  </w:style>
  <w:style w:type="paragraph" w:customStyle="1" w:styleId="Body">
    <w:name w:val="Body"/>
    <w:rsid w:val="0047039A"/>
    <w:rPr>
      <w:rFonts w:ascii="Helvetica" w:eastAsia="ヒラギノ角ゴ Pro W3" w:hAnsi="Helvetica" w:cs="Times New Roman"/>
      <w:color w:val="000000"/>
      <w:szCs w:val="20"/>
    </w:rPr>
  </w:style>
  <w:style w:type="paragraph" w:styleId="NormalWeb">
    <w:name w:val="Normal (Web)"/>
    <w:basedOn w:val="Normal"/>
    <w:uiPriority w:val="99"/>
    <w:semiHidden/>
    <w:unhideWhenUsed/>
    <w:rsid w:val="0047039A"/>
    <w:pPr>
      <w:spacing w:before="100" w:beforeAutospacing="1" w:after="100" w:afterAutospacing="1"/>
    </w:pPr>
  </w:style>
  <w:style w:type="character" w:styleId="CommentReference">
    <w:name w:val="annotation reference"/>
    <w:basedOn w:val="DefaultParagraphFont"/>
    <w:uiPriority w:val="99"/>
    <w:semiHidden/>
    <w:unhideWhenUsed/>
    <w:rsid w:val="0047039A"/>
    <w:rPr>
      <w:sz w:val="16"/>
      <w:szCs w:val="16"/>
    </w:rPr>
  </w:style>
  <w:style w:type="paragraph" w:styleId="CommentText">
    <w:name w:val="annotation text"/>
    <w:basedOn w:val="Normal"/>
    <w:link w:val="CommentTextChar"/>
    <w:uiPriority w:val="99"/>
    <w:semiHidden/>
    <w:unhideWhenUsed/>
    <w:rsid w:val="0047039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039A"/>
    <w:rPr>
      <w:sz w:val="20"/>
      <w:szCs w:val="20"/>
    </w:rPr>
  </w:style>
  <w:style w:type="paragraph" w:styleId="Revision">
    <w:name w:val="Revision"/>
    <w:hidden/>
    <w:uiPriority w:val="99"/>
    <w:semiHidden/>
    <w:rsid w:val="0047039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D4A1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D4A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3</cp:revision>
  <dcterms:created xsi:type="dcterms:W3CDTF">2022-10-28T20:11:00Z</dcterms:created>
  <dcterms:modified xsi:type="dcterms:W3CDTF">2023-01-24T18:43:00Z</dcterms:modified>
</cp:coreProperties>
</file>